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0B23" w14:textId="77777777" w:rsidR="0069768A" w:rsidRPr="00537518" w:rsidRDefault="0069768A" w:rsidP="0069768A">
      <w:pPr>
        <w:jc w:val="center"/>
      </w:pPr>
      <w:r w:rsidRPr="00537518">
        <w:rPr>
          <w:rFonts w:hint="eastAsia"/>
        </w:rPr>
        <w:t>■田村市復興応援隊　募集要項</w:t>
      </w:r>
    </w:p>
    <w:p w14:paraId="1E523946" w14:textId="77777777" w:rsidR="0069768A" w:rsidRDefault="0069768A" w:rsidP="0069768A"/>
    <w:p w14:paraId="536BFA23" w14:textId="77777777" w:rsidR="00B10B93" w:rsidRPr="00537518" w:rsidRDefault="00B10B93" w:rsidP="0069768A"/>
    <w:p w14:paraId="7067E408" w14:textId="77777777" w:rsidR="0069768A" w:rsidRPr="00537518" w:rsidRDefault="0069768A" w:rsidP="0069768A">
      <w:r w:rsidRPr="00537518">
        <w:rPr>
          <w:rFonts w:hint="eastAsia"/>
        </w:rPr>
        <w:t>●募集人数</w:t>
      </w:r>
    </w:p>
    <w:p w14:paraId="5CA40682" w14:textId="5B1AAF9D" w:rsidR="0069768A" w:rsidRDefault="003D4A0F" w:rsidP="00A53744">
      <w:pPr>
        <w:ind w:firstLineChars="100" w:firstLine="210"/>
      </w:pPr>
      <w:r>
        <w:rPr>
          <w:rFonts w:hint="eastAsia"/>
        </w:rPr>
        <w:t xml:space="preserve">復興応援隊員　</w:t>
      </w:r>
      <w:r w:rsidR="003357FA">
        <w:rPr>
          <w:rFonts w:hint="eastAsia"/>
        </w:rPr>
        <w:t>１</w:t>
      </w:r>
      <w:r w:rsidR="00B10B93">
        <w:rPr>
          <w:rFonts w:hint="eastAsia"/>
        </w:rPr>
        <w:t>名</w:t>
      </w:r>
    </w:p>
    <w:p w14:paraId="1B9A8FF5" w14:textId="77777777" w:rsidR="00B10B93" w:rsidRDefault="00B10B93" w:rsidP="0069768A"/>
    <w:p w14:paraId="13915E9B" w14:textId="77777777" w:rsidR="0069768A" w:rsidRPr="00537518" w:rsidRDefault="0069768A" w:rsidP="0069768A">
      <w:r w:rsidRPr="00537518">
        <w:rPr>
          <w:rFonts w:hint="eastAsia"/>
        </w:rPr>
        <w:t>●活動内容</w:t>
      </w:r>
    </w:p>
    <w:p w14:paraId="4AE7276A" w14:textId="77777777" w:rsidR="0069768A" w:rsidRPr="00537518" w:rsidRDefault="0069768A" w:rsidP="0069768A">
      <w:r w:rsidRPr="00537518">
        <w:rPr>
          <w:rFonts w:hint="eastAsia"/>
        </w:rPr>
        <w:t>田村市復興応援隊として以下の活動に従事していただきます。</w:t>
      </w:r>
    </w:p>
    <w:p w14:paraId="20DFF5CF" w14:textId="77777777" w:rsidR="0069768A" w:rsidRPr="00537518" w:rsidRDefault="0069768A" w:rsidP="0069768A">
      <w:r w:rsidRPr="00537518">
        <w:rPr>
          <w:rFonts w:hint="eastAsia"/>
        </w:rPr>
        <w:t>・原発事故による避難生活から帰還した田村市都路町住民の生活再建支援および、住民による生きがいづくり、コミュニティ再生活動等の支援</w:t>
      </w:r>
    </w:p>
    <w:p w14:paraId="4AE5DA0B" w14:textId="77777777" w:rsidR="0069768A" w:rsidRPr="00537518" w:rsidRDefault="0069768A" w:rsidP="0069768A">
      <w:r w:rsidRPr="00537518">
        <w:rPr>
          <w:rFonts w:hint="eastAsia"/>
        </w:rPr>
        <w:t>・住民主体の地域おこし活動の広域展開支援、外部支援者のコーディネート</w:t>
      </w:r>
    </w:p>
    <w:p w14:paraId="6EEABBA6" w14:textId="77777777" w:rsidR="0069768A" w:rsidRPr="00537518" w:rsidRDefault="0069768A" w:rsidP="0069768A"/>
    <w:p w14:paraId="3E2DBF79" w14:textId="77777777" w:rsidR="0069768A" w:rsidRPr="00537518" w:rsidRDefault="0069768A" w:rsidP="0069768A">
      <w:r w:rsidRPr="00537518">
        <w:rPr>
          <w:rFonts w:hint="eastAsia"/>
        </w:rPr>
        <w:t>●求める人材像</w:t>
      </w:r>
    </w:p>
    <w:p w14:paraId="7C175BA5" w14:textId="77777777" w:rsidR="0069768A" w:rsidRPr="00537518" w:rsidRDefault="0069768A" w:rsidP="0069768A">
      <w:r w:rsidRPr="00537518">
        <w:rPr>
          <w:rFonts w:hint="eastAsia"/>
        </w:rPr>
        <w:t>・一定の事務処理力・調整力・コミュニケーション力・書類作成力を有し、住民本位で支援方法について考えられる方。</w:t>
      </w:r>
    </w:p>
    <w:p w14:paraId="2723CF37" w14:textId="77777777" w:rsidR="0069768A" w:rsidRPr="00537518" w:rsidRDefault="0069768A" w:rsidP="0069768A">
      <w:r w:rsidRPr="00537518">
        <w:rPr>
          <w:rFonts w:hint="eastAsia"/>
        </w:rPr>
        <w:t>・普通自動車運転免許を有する方。</w:t>
      </w:r>
    </w:p>
    <w:p w14:paraId="23D137A4" w14:textId="77777777" w:rsidR="0069768A" w:rsidRPr="00537518" w:rsidRDefault="0069768A" w:rsidP="0069768A">
      <w:r w:rsidRPr="00537518">
        <w:rPr>
          <w:rFonts w:hint="eastAsia"/>
        </w:rPr>
        <w:t>・基本的なパソコンの操作（ワード・エクセル等）ができる方。</w:t>
      </w:r>
    </w:p>
    <w:p w14:paraId="2C504D12" w14:textId="77777777" w:rsidR="0069768A" w:rsidRPr="00537518" w:rsidRDefault="0069768A" w:rsidP="0069768A">
      <w:r w:rsidRPr="00537518">
        <w:rPr>
          <w:rFonts w:hint="eastAsia"/>
        </w:rPr>
        <w:t>・地方公務員法第１６条に規定する一般職員の欠格条項に該当しない方。</w:t>
      </w:r>
    </w:p>
    <w:p w14:paraId="1FA971C0" w14:textId="77777777" w:rsidR="0069768A" w:rsidRPr="00537518" w:rsidRDefault="0069768A" w:rsidP="0069768A">
      <w:r w:rsidRPr="00537518">
        <w:rPr>
          <w:rFonts w:hint="eastAsia"/>
        </w:rPr>
        <w:t>・住民とともにコミュニティ再構築に取り組み、地域を元気にする意欲のある方。</w:t>
      </w:r>
    </w:p>
    <w:p w14:paraId="427D8DCB" w14:textId="77777777" w:rsidR="0069768A" w:rsidRPr="00537518" w:rsidRDefault="0069768A" w:rsidP="0069768A"/>
    <w:p w14:paraId="65B583AE" w14:textId="77777777" w:rsidR="00132153" w:rsidRDefault="0069768A" w:rsidP="0069768A">
      <w:r w:rsidRPr="00537518">
        <w:rPr>
          <w:rFonts w:hint="eastAsia"/>
        </w:rPr>
        <w:t>●勤務条件</w:t>
      </w:r>
    </w:p>
    <w:p w14:paraId="7F89895E" w14:textId="77777777" w:rsidR="0069768A" w:rsidRPr="00537518" w:rsidRDefault="0069768A" w:rsidP="0069768A">
      <w:r w:rsidRPr="00537518">
        <w:rPr>
          <w:rFonts w:hint="eastAsia"/>
        </w:rPr>
        <w:t>・田村市復興応援隊業務の受託団体である</w:t>
      </w:r>
      <w:r w:rsidRPr="00537518">
        <w:rPr>
          <w:rFonts w:hint="eastAsia"/>
        </w:rPr>
        <w:t>NPO</w:t>
      </w:r>
      <w:r w:rsidR="005A6C4E" w:rsidRPr="00537518">
        <w:rPr>
          <w:rFonts w:hint="eastAsia"/>
        </w:rPr>
        <w:t>法人くらスタ</w:t>
      </w:r>
      <w:r w:rsidRPr="00537518">
        <w:rPr>
          <w:rFonts w:hint="eastAsia"/>
        </w:rPr>
        <w:t>に雇用され、田村市復興支援員設置要綱に基づき、田村市が復興支援員として委嘱します。</w:t>
      </w:r>
    </w:p>
    <w:p w14:paraId="5A67CF36" w14:textId="062D2BF1" w:rsidR="008C403A" w:rsidRPr="008C403A" w:rsidRDefault="0096236D" w:rsidP="0069768A">
      <w:r>
        <w:rPr>
          <w:rFonts w:hint="eastAsia"/>
        </w:rPr>
        <w:t>・勤務開始日は令和</w:t>
      </w:r>
      <w:r w:rsidR="00750132">
        <w:t>5</w:t>
      </w:r>
      <w:r w:rsidR="00A53744">
        <w:rPr>
          <w:rFonts w:hint="eastAsia"/>
        </w:rPr>
        <w:t>年</w:t>
      </w:r>
      <w:r w:rsidR="00E27730">
        <w:rPr>
          <w:rFonts w:hint="eastAsia"/>
        </w:rPr>
        <w:t>3</w:t>
      </w:r>
      <w:r w:rsidR="00874192">
        <w:rPr>
          <w:rFonts w:hint="eastAsia"/>
        </w:rPr>
        <w:t>月</w:t>
      </w:r>
      <w:r>
        <w:rPr>
          <w:rFonts w:hint="eastAsia"/>
        </w:rPr>
        <w:t>1</w:t>
      </w:r>
      <w:r w:rsidR="008C403A">
        <w:rPr>
          <w:rFonts w:hint="eastAsia"/>
        </w:rPr>
        <w:t>日としますが、相談に応じます。</w:t>
      </w:r>
    </w:p>
    <w:p w14:paraId="5B853264" w14:textId="77777777" w:rsidR="0069768A" w:rsidRPr="00537518" w:rsidRDefault="008C403A" w:rsidP="0069768A">
      <w:r>
        <w:rPr>
          <w:rFonts w:hint="eastAsia"/>
        </w:rPr>
        <w:t>・</w:t>
      </w:r>
      <w:r w:rsidR="0096236D">
        <w:rPr>
          <w:rFonts w:hint="eastAsia"/>
        </w:rPr>
        <w:t>週休２日・週４０時間勤務で、原則９時００分〜１７時０</w:t>
      </w:r>
      <w:r w:rsidR="0069768A" w:rsidRPr="00537518">
        <w:rPr>
          <w:rFonts w:hint="eastAsia"/>
        </w:rPr>
        <w:t>０分としますが、活動内容により変更します。</w:t>
      </w:r>
    </w:p>
    <w:p w14:paraId="1FEB1620" w14:textId="77777777" w:rsidR="0069768A" w:rsidRPr="00537518" w:rsidRDefault="0069768A" w:rsidP="0069768A">
      <w:r w:rsidRPr="00537518">
        <w:rPr>
          <w:rFonts w:hint="eastAsia"/>
        </w:rPr>
        <w:t>・休日勤務された場合は休日を他の勤務日に振り替えます。</w:t>
      </w:r>
    </w:p>
    <w:p w14:paraId="18BC7D67" w14:textId="77777777" w:rsidR="0069768A" w:rsidRDefault="0069768A" w:rsidP="0069768A">
      <w:r w:rsidRPr="00537518">
        <w:rPr>
          <w:rFonts w:hint="eastAsia"/>
        </w:rPr>
        <w:t>・労災保険、雇用保険、厚生年金保険、健康保険完備。</w:t>
      </w:r>
    </w:p>
    <w:p w14:paraId="12239F9A" w14:textId="4F6C1406" w:rsidR="003D4A0F" w:rsidRDefault="00CC02E9" w:rsidP="00CC02E9">
      <w:r>
        <w:rPr>
          <w:rFonts w:hint="eastAsia"/>
        </w:rPr>
        <w:t>・</w:t>
      </w:r>
      <w:r w:rsidR="002C4FAE">
        <w:rPr>
          <w:rFonts w:hint="eastAsia"/>
        </w:rPr>
        <w:t>雇用契約は</w:t>
      </w:r>
      <w:r w:rsidR="00434D73">
        <w:rPr>
          <w:rFonts w:hint="eastAsia"/>
        </w:rPr>
        <w:t>令和</w:t>
      </w:r>
      <w:r w:rsidR="00434D73">
        <w:rPr>
          <w:rFonts w:hint="eastAsia"/>
        </w:rPr>
        <w:t>5</w:t>
      </w:r>
      <w:r w:rsidR="00434D73">
        <w:rPr>
          <w:rFonts w:hint="eastAsia"/>
        </w:rPr>
        <w:t>年</w:t>
      </w:r>
      <w:r w:rsidR="00434D73">
        <w:rPr>
          <w:rFonts w:hint="eastAsia"/>
        </w:rPr>
        <w:t>3</w:t>
      </w:r>
      <w:r w:rsidR="00434D73">
        <w:rPr>
          <w:rFonts w:hint="eastAsia"/>
        </w:rPr>
        <w:t>月</w:t>
      </w:r>
      <w:r w:rsidR="00434D73">
        <w:rPr>
          <w:rFonts w:hint="eastAsia"/>
        </w:rPr>
        <w:t>31</w:t>
      </w:r>
      <w:r w:rsidR="00434D73">
        <w:rPr>
          <w:rFonts w:hint="eastAsia"/>
        </w:rPr>
        <w:t>日まで締結し、その後</w:t>
      </w:r>
      <w:r w:rsidR="002C4FAE">
        <w:rPr>
          <w:rFonts w:hint="eastAsia"/>
        </w:rPr>
        <w:t>令和</w:t>
      </w:r>
      <w:r w:rsidR="00750132">
        <w:t>6</w:t>
      </w:r>
      <w:r w:rsidR="0096236D">
        <w:rPr>
          <w:rFonts w:hint="eastAsia"/>
        </w:rPr>
        <w:t>年</w:t>
      </w:r>
      <w:r w:rsidR="0096236D">
        <w:rPr>
          <w:rFonts w:hint="eastAsia"/>
        </w:rPr>
        <w:t>3</w:t>
      </w:r>
      <w:r w:rsidR="0096236D">
        <w:rPr>
          <w:rFonts w:hint="eastAsia"/>
        </w:rPr>
        <w:t>月</w:t>
      </w:r>
      <w:r w:rsidR="0096236D">
        <w:rPr>
          <w:rFonts w:hint="eastAsia"/>
        </w:rPr>
        <w:t>3</w:t>
      </w:r>
      <w:r w:rsidR="0096236D">
        <w:t>1</w:t>
      </w:r>
      <w:r w:rsidR="003D4A0F">
        <w:rPr>
          <w:rFonts w:hint="eastAsia"/>
        </w:rPr>
        <w:t>日まで</w:t>
      </w:r>
      <w:r w:rsidR="00434D73">
        <w:rPr>
          <w:rFonts w:hint="eastAsia"/>
        </w:rPr>
        <w:t>の更新を予定しています</w:t>
      </w:r>
      <w:r w:rsidR="003D4A0F">
        <w:rPr>
          <w:rFonts w:hint="eastAsia"/>
        </w:rPr>
        <w:t>。</w:t>
      </w:r>
    </w:p>
    <w:p w14:paraId="7BAE9FD9" w14:textId="004909B8" w:rsidR="00CC02E9" w:rsidRDefault="002C4FAE" w:rsidP="00CC02E9">
      <w:pPr>
        <w:ind w:firstLineChars="100" w:firstLine="210"/>
      </w:pPr>
      <w:r>
        <w:rPr>
          <w:rFonts w:hint="eastAsia"/>
        </w:rPr>
        <w:t>※田村市復興応援隊事業が令和</w:t>
      </w:r>
      <w:r w:rsidR="00685458">
        <w:rPr>
          <w:rFonts w:hint="eastAsia"/>
        </w:rPr>
        <w:t>6</w:t>
      </w:r>
      <w:r w:rsidR="00CC02E9">
        <w:rPr>
          <w:rFonts w:hint="eastAsia"/>
        </w:rPr>
        <w:t>年度も継続する場合、更新の可能性あり。</w:t>
      </w:r>
    </w:p>
    <w:p w14:paraId="75373DEB" w14:textId="77777777" w:rsidR="0069768A" w:rsidRPr="00646856" w:rsidRDefault="0069768A" w:rsidP="0069768A"/>
    <w:p w14:paraId="634F4466" w14:textId="77777777" w:rsidR="0069768A" w:rsidRPr="00537518" w:rsidRDefault="0069768A" w:rsidP="0069768A">
      <w:r w:rsidRPr="00537518">
        <w:rPr>
          <w:rFonts w:hint="eastAsia"/>
        </w:rPr>
        <w:t>●活動場所</w:t>
      </w:r>
    </w:p>
    <w:p w14:paraId="72FFE9C6" w14:textId="77777777" w:rsidR="0069768A" w:rsidRPr="00537518" w:rsidRDefault="0069768A" w:rsidP="0069768A">
      <w:r w:rsidRPr="00537518">
        <w:rPr>
          <w:rFonts w:hint="eastAsia"/>
        </w:rPr>
        <w:t>・福島県田村市内</w:t>
      </w:r>
    </w:p>
    <w:p w14:paraId="5EB84046" w14:textId="77777777" w:rsidR="0069768A" w:rsidRPr="00537518" w:rsidRDefault="0069768A" w:rsidP="0069768A"/>
    <w:p w14:paraId="5D869445" w14:textId="77777777" w:rsidR="0069768A" w:rsidRPr="00537518" w:rsidRDefault="0069768A" w:rsidP="0069768A">
      <w:r w:rsidRPr="00537518">
        <w:rPr>
          <w:rFonts w:hint="eastAsia"/>
        </w:rPr>
        <w:t>●報酬</w:t>
      </w:r>
    </w:p>
    <w:p w14:paraId="0EF308EA" w14:textId="77777777" w:rsidR="0069768A" w:rsidRPr="00537518" w:rsidRDefault="0069768A" w:rsidP="0069768A">
      <w:r w:rsidRPr="00537518">
        <w:rPr>
          <w:rFonts w:hint="eastAsia"/>
        </w:rPr>
        <w:lastRenderedPageBreak/>
        <w:t>・月額１６５，０００円</w:t>
      </w:r>
      <w:r w:rsidR="002C4FAE">
        <w:rPr>
          <w:rFonts w:hint="eastAsia"/>
        </w:rPr>
        <w:t>（週</w:t>
      </w:r>
      <w:r w:rsidR="002C4FAE">
        <w:rPr>
          <w:rFonts w:hint="eastAsia"/>
        </w:rPr>
        <w:t>5</w:t>
      </w:r>
      <w:r w:rsidR="002C4FAE">
        <w:rPr>
          <w:rFonts w:hint="eastAsia"/>
        </w:rPr>
        <w:t>日勤務の場合）</w:t>
      </w:r>
    </w:p>
    <w:p w14:paraId="1CA9B76D" w14:textId="77777777" w:rsidR="0069768A" w:rsidRPr="00537518" w:rsidRDefault="0069768A" w:rsidP="0069768A">
      <w:r w:rsidRPr="00537518">
        <w:rPr>
          <w:rFonts w:hint="eastAsia"/>
        </w:rPr>
        <w:t xml:space="preserve">　（規定に基づき通勤手当支給、住居については田村市外から移住して着任する者には</w:t>
      </w:r>
      <w:r w:rsidR="005940A6" w:rsidRPr="00537518">
        <w:rPr>
          <w:rFonts w:hint="eastAsia"/>
        </w:rPr>
        <w:t>運営団体が</w:t>
      </w:r>
      <w:r w:rsidRPr="00537518">
        <w:rPr>
          <w:rFonts w:hint="eastAsia"/>
        </w:rPr>
        <w:t>賃貸物件を借り上げ貸与する）</w:t>
      </w:r>
    </w:p>
    <w:p w14:paraId="35EE8FD7" w14:textId="77777777" w:rsidR="0069768A" w:rsidRPr="00537518" w:rsidRDefault="0069768A" w:rsidP="0069768A"/>
    <w:p w14:paraId="1C10EA46" w14:textId="77777777" w:rsidR="0069768A" w:rsidRPr="00537518" w:rsidRDefault="00E6142E" w:rsidP="0069768A">
      <w:r>
        <w:rPr>
          <w:rFonts w:hint="eastAsia"/>
        </w:rPr>
        <w:t>●選考</w:t>
      </w:r>
    </w:p>
    <w:p w14:paraId="4FF837A0" w14:textId="77777777" w:rsidR="0069768A" w:rsidRPr="00537518" w:rsidRDefault="00791B24" w:rsidP="0069768A">
      <w:r w:rsidRPr="00537518">
        <w:rPr>
          <w:rFonts w:hint="eastAsia"/>
        </w:rPr>
        <w:t>申込受付後</w:t>
      </w:r>
      <w:r w:rsidR="0069768A" w:rsidRPr="00537518">
        <w:rPr>
          <w:rFonts w:hint="eastAsia"/>
        </w:rPr>
        <w:t>に</w:t>
      </w:r>
      <w:r w:rsidR="00E6142E">
        <w:rPr>
          <w:rFonts w:hint="eastAsia"/>
        </w:rPr>
        <w:t>書類選考を経て</w:t>
      </w:r>
      <w:r w:rsidR="0069768A" w:rsidRPr="00537518">
        <w:rPr>
          <w:rFonts w:hint="eastAsia"/>
        </w:rPr>
        <w:t>ご案内します。</w:t>
      </w:r>
    </w:p>
    <w:p w14:paraId="007AD7CF" w14:textId="77777777" w:rsidR="0069768A" w:rsidRPr="00537518" w:rsidRDefault="0069768A" w:rsidP="0069768A"/>
    <w:p w14:paraId="03B5DC25" w14:textId="77777777" w:rsidR="0069768A" w:rsidRPr="00537518" w:rsidRDefault="0069768A" w:rsidP="0069768A">
      <w:r w:rsidRPr="00537518">
        <w:rPr>
          <w:rFonts w:hint="eastAsia"/>
        </w:rPr>
        <w:t>●申込方法</w:t>
      </w:r>
    </w:p>
    <w:p w14:paraId="72CB36E7" w14:textId="0FE461B4" w:rsidR="008C403A" w:rsidRDefault="008C403A" w:rsidP="00803DBA">
      <w:r>
        <w:rPr>
          <w:rFonts w:hint="eastAsia"/>
        </w:rPr>
        <w:t>申し込む</w:t>
      </w:r>
      <w:r w:rsidR="004B0746">
        <w:rPr>
          <w:rFonts w:hint="eastAsia"/>
        </w:rPr>
        <w:t>際</w:t>
      </w:r>
      <w:r w:rsidR="00803DBA">
        <w:rPr>
          <w:rFonts w:hint="eastAsia"/>
        </w:rPr>
        <w:t>は、事前に下記の</w:t>
      </w:r>
      <w:r>
        <w:rPr>
          <w:rFonts w:hint="eastAsia"/>
        </w:rPr>
        <w:t>ＮＰＯ法人くらスタ連絡先まで、ご連絡下さい。</w:t>
      </w:r>
      <w:r w:rsidR="00803DBA">
        <w:rPr>
          <w:rFonts w:hint="eastAsia"/>
        </w:rPr>
        <w:t>事業に関する簡単な説明（</w:t>
      </w:r>
      <w:r w:rsidR="00750132">
        <w:rPr>
          <w:rFonts w:hint="eastAsia"/>
        </w:rPr>
        <w:t>対面方式</w:t>
      </w:r>
      <w:r w:rsidR="00803DBA">
        <w:rPr>
          <w:rFonts w:hint="eastAsia"/>
        </w:rPr>
        <w:t>）を</w:t>
      </w:r>
      <w:r w:rsidR="004B0746">
        <w:rPr>
          <w:rFonts w:hint="eastAsia"/>
        </w:rPr>
        <w:t>行います</w:t>
      </w:r>
      <w:r w:rsidR="00803DBA">
        <w:rPr>
          <w:rFonts w:hint="eastAsia"/>
        </w:rPr>
        <w:t>。</w:t>
      </w:r>
    </w:p>
    <w:p w14:paraId="790641D8" w14:textId="37EC2C6C" w:rsidR="0069768A" w:rsidRPr="00537518" w:rsidRDefault="004B0746" w:rsidP="00803DBA">
      <w:r>
        <w:rPr>
          <w:rFonts w:hint="eastAsia"/>
        </w:rPr>
        <w:t>その後</w:t>
      </w:r>
      <w:r w:rsidR="00E27730">
        <w:rPr>
          <w:rFonts w:hint="eastAsia"/>
        </w:rPr>
        <w:t>2</w:t>
      </w:r>
      <w:r w:rsidR="002C4FAE">
        <w:rPr>
          <w:rFonts w:hint="eastAsia"/>
        </w:rPr>
        <w:t>月</w:t>
      </w:r>
      <w:r w:rsidR="0096236D">
        <w:rPr>
          <w:rFonts w:hint="eastAsia"/>
        </w:rPr>
        <w:t>1</w:t>
      </w:r>
      <w:r w:rsidR="0096236D">
        <w:rPr>
          <w:rFonts w:hint="eastAsia"/>
        </w:rPr>
        <w:t>日（</w:t>
      </w:r>
      <w:r w:rsidR="00E27730">
        <w:rPr>
          <w:rFonts w:hint="eastAsia"/>
        </w:rPr>
        <w:t>水</w:t>
      </w:r>
      <w:r w:rsidR="002C4FAE">
        <w:rPr>
          <w:rFonts w:hint="eastAsia"/>
        </w:rPr>
        <w:t>）〜</w:t>
      </w:r>
      <w:r w:rsidR="00E27730">
        <w:rPr>
          <w:rFonts w:hint="eastAsia"/>
        </w:rPr>
        <w:t>2</w:t>
      </w:r>
      <w:r w:rsidR="002C4FAE">
        <w:rPr>
          <w:rFonts w:hint="eastAsia"/>
        </w:rPr>
        <w:t>月</w:t>
      </w:r>
      <w:r w:rsidR="0096236D">
        <w:t>15</w:t>
      </w:r>
      <w:r w:rsidR="0096236D">
        <w:rPr>
          <w:rFonts w:hint="eastAsia"/>
        </w:rPr>
        <w:t>日（</w:t>
      </w:r>
      <w:r w:rsidR="00E27730">
        <w:rPr>
          <w:rFonts w:hint="eastAsia"/>
        </w:rPr>
        <w:t>水</w:t>
      </w:r>
      <w:r w:rsidR="0069768A" w:rsidRPr="00537518">
        <w:rPr>
          <w:rFonts w:hint="eastAsia"/>
        </w:rPr>
        <w:t>）（消印有効）までに指定の応募用紙を</w:t>
      </w:r>
      <w:r w:rsidR="0069768A" w:rsidRPr="00537518">
        <w:t>NPO</w:t>
      </w:r>
      <w:r w:rsidR="007349CF" w:rsidRPr="00537518">
        <w:rPr>
          <w:rFonts w:hint="eastAsia"/>
        </w:rPr>
        <w:t>法人くらスタ</w:t>
      </w:r>
      <w:r w:rsidR="0069768A" w:rsidRPr="00537518">
        <w:rPr>
          <w:rFonts w:hint="eastAsia"/>
        </w:rPr>
        <w:t>に提出してください。</w:t>
      </w:r>
    </w:p>
    <w:p w14:paraId="0018FB13" w14:textId="77777777" w:rsidR="00091148" w:rsidRPr="00537518" w:rsidRDefault="0069768A" w:rsidP="007349CF">
      <w:r w:rsidRPr="00537518">
        <w:rPr>
          <w:rFonts w:hint="eastAsia"/>
        </w:rPr>
        <w:t>なお、応募用紙は</w:t>
      </w:r>
      <w:r w:rsidR="00091148" w:rsidRPr="00537518">
        <w:rPr>
          <w:rFonts w:hint="eastAsia"/>
        </w:rPr>
        <w:t>田村市復興応援隊</w:t>
      </w:r>
      <w:r w:rsidRPr="00537518">
        <w:rPr>
          <w:rFonts w:hint="eastAsia"/>
        </w:rPr>
        <w:t>または田村市の</w:t>
      </w:r>
      <w:r w:rsidRPr="00537518">
        <w:rPr>
          <w:rFonts w:hint="eastAsia"/>
        </w:rPr>
        <w:t>Web</w:t>
      </w:r>
      <w:r w:rsidRPr="00537518">
        <w:rPr>
          <w:rFonts w:hint="eastAsia"/>
        </w:rPr>
        <w:t>ページからダウンロードしてください。</w:t>
      </w:r>
    </w:p>
    <w:p w14:paraId="2DF07BDE" w14:textId="67AF591E" w:rsidR="009C09A4" w:rsidRDefault="00A82E68" w:rsidP="0069768A">
      <w:pPr>
        <w:rPr>
          <w:ins w:id="0" w:author="禅" w:date="2023-01-31T16:00:00Z"/>
        </w:rPr>
      </w:pPr>
      <w:r w:rsidRPr="00537518">
        <w:rPr>
          <w:rFonts w:hint="eastAsia"/>
        </w:rPr>
        <w:t>※田村市復興応援隊：</w:t>
      </w:r>
      <w:r w:rsidRPr="00751604">
        <w:rPr>
          <w:rFonts w:hint="eastAsia"/>
        </w:rPr>
        <w:t xml:space="preserve">　</w:t>
      </w:r>
      <w:ins w:id="1" w:author="禅" w:date="2023-01-31T16:00:00Z">
        <w:r w:rsidR="00E46632">
          <w:fldChar w:fldCharType="begin"/>
        </w:r>
        <w:r w:rsidR="00E46632">
          <w:instrText xml:space="preserve"> HYPERLINK "</w:instrText>
        </w:r>
      </w:ins>
      <w:r w:rsidR="00E46632" w:rsidRPr="00CD64D8">
        <w:instrText>http://tamura-ouentai.org/?cat=15</w:instrText>
      </w:r>
      <w:ins w:id="2" w:author="禅" w:date="2023-01-31T16:00:00Z">
        <w:r w:rsidR="00E46632">
          <w:instrText xml:space="preserve">" </w:instrText>
        </w:r>
        <w:r w:rsidR="00E46632">
          <w:fldChar w:fldCharType="separate"/>
        </w:r>
      </w:ins>
      <w:r w:rsidR="00E46632" w:rsidRPr="00D65F4E">
        <w:rPr>
          <w:rStyle w:val="a9"/>
        </w:rPr>
        <w:t>http://tamura-ouentai.or</w:t>
      </w:r>
      <w:r w:rsidR="00E46632" w:rsidRPr="00D65F4E">
        <w:rPr>
          <w:rStyle w:val="a9"/>
        </w:rPr>
        <w:t>g</w:t>
      </w:r>
      <w:r w:rsidR="00E46632" w:rsidRPr="00D65F4E">
        <w:rPr>
          <w:rStyle w:val="a9"/>
        </w:rPr>
        <w:t>/?cat=15</w:t>
      </w:r>
      <w:ins w:id="3" w:author="禅" w:date="2023-01-31T16:00:00Z">
        <w:r w:rsidR="00E46632">
          <w:fldChar w:fldCharType="end"/>
        </w:r>
      </w:ins>
    </w:p>
    <w:p w14:paraId="147AE606" w14:textId="77777777" w:rsidR="00E46632" w:rsidRPr="00E46632" w:rsidRDefault="00E46632" w:rsidP="0069768A">
      <w:pPr>
        <w:rPr>
          <w:rFonts w:hint="eastAsia"/>
        </w:rPr>
      </w:pPr>
    </w:p>
    <w:p w14:paraId="7DCCB7D4" w14:textId="77777777" w:rsidR="0069768A" w:rsidRPr="00537518" w:rsidRDefault="0069768A" w:rsidP="0069768A">
      <w:r w:rsidRPr="00537518">
        <w:rPr>
          <w:rFonts w:hint="eastAsia"/>
        </w:rPr>
        <w:t>●お問い合わせ</w:t>
      </w:r>
    </w:p>
    <w:p w14:paraId="31B54B75" w14:textId="77777777" w:rsidR="0069768A" w:rsidRPr="00537518" w:rsidRDefault="0069768A" w:rsidP="0069768A">
      <w:r w:rsidRPr="00537518">
        <w:rPr>
          <w:rFonts w:hint="eastAsia"/>
        </w:rPr>
        <w:t>・</w:t>
      </w:r>
      <w:r w:rsidRPr="00537518">
        <w:t>NPO</w:t>
      </w:r>
      <w:r w:rsidR="007349CF" w:rsidRPr="00537518">
        <w:rPr>
          <w:rFonts w:hint="eastAsia"/>
        </w:rPr>
        <w:t>法人くらスタ</w:t>
      </w:r>
      <w:r w:rsidR="005A6C4E" w:rsidRPr="00537518">
        <w:rPr>
          <w:rFonts w:hint="eastAsia"/>
        </w:rPr>
        <w:t xml:space="preserve">　</w:t>
      </w:r>
      <w:r w:rsidRPr="00537518">
        <w:t xml:space="preserve">TEL </w:t>
      </w:r>
      <w:r w:rsidR="0096236D">
        <w:rPr>
          <w:rFonts w:hint="eastAsia"/>
        </w:rPr>
        <w:t>０８０－５８４２</w:t>
      </w:r>
      <w:r w:rsidRPr="00537518">
        <w:t>−</w:t>
      </w:r>
      <w:r w:rsidR="0096236D">
        <w:rPr>
          <w:rFonts w:hint="eastAsia"/>
        </w:rPr>
        <w:t>７６０５</w:t>
      </w:r>
      <w:r w:rsidR="008014A7">
        <w:rPr>
          <w:rFonts w:hint="eastAsia"/>
        </w:rPr>
        <w:t>（月曜〜金</w:t>
      </w:r>
      <w:r w:rsidR="0096236D">
        <w:rPr>
          <w:rFonts w:hint="eastAsia"/>
        </w:rPr>
        <w:t>曜９：００〜１７：０</w:t>
      </w:r>
      <w:r w:rsidR="00091148" w:rsidRPr="00537518">
        <w:rPr>
          <w:rFonts w:hint="eastAsia"/>
        </w:rPr>
        <w:t>０</w:t>
      </w:r>
      <w:r w:rsidRPr="00537518">
        <w:rPr>
          <w:rFonts w:hint="eastAsia"/>
        </w:rPr>
        <w:t>）</w:t>
      </w:r>
    </w:p>
    <w:p w14:paraId="131CA2B2" w14:textId="3D2E2804" w:rsidR="002C1EBF" w:rsidRPr="00537518" w:rsidRDefault="00F86F5D">
      <w:r>
        <w:rPr>
          <w:rFonts w:hint="eastAsia"/>
        </w:rPr>
        <w:t>・田村市</w:t>
      </w:r>
      <w:r w:rsidR="00750132">
        <w:rPr>
          <w:rFonts w:hint="eastAsia"/>
        </w:rPr>
        <w:t>企画</w:t>
      </w:r>
      <w:r w:rsidR="00A25916">
        <w:rPr>
          <w:rFonts w:hint="eastAsia"/>
        </w:rPr>
        <w:t>調整課</w:t>
      </w:r>
      <w:r w:rsidR="005A6C4E" w:rsidRPr="00537518">
        <w:rPr>
          <w:rFonts w:hint="eastAsia"/>
        </w:rPr>
        <w:t xml:space="preserve">　</w:t>
      </w:r>
      <w:r w:rsidR="00091148" w:rsidRPr="00537518">
        <w:t xml:space="preserve">TEL </w:t>
      </w:r>
      <w:r w:rsidR="00091148" w:rsidRPr="00537518">
        <w:rPr>
          <w:rFonts w:hint="eastAsia"/>
        </w:rPr>
        <w:t>０２４７</w:t>
      </w:r>
      <w:r w:rsidR="00091148" w:rsidRPr="00537518">
        <w:t>−</w:t>
      </w:r>
      <w:r w:rsidR="00750132">
        <w:rPr>
          <w:rFonts w:hint="eastAsia"/>
        </w:rPr>
        <w:t>６</w:t>
      </w:r>
      <w:r w:rsidR="00091148" w:rsidRPr="00537518">
        <w:rPr>
          <w:rFonts w:hint="eastAsia"/>
        </w:rPr>
        <w:t>１</w:t>
      </w:r>
      <w:r w:rsidR="00091148" w:rsidRPr="00537518">
        <w:t>−</w:t>
      </w:r>
      <w:r w:rsidR="00750132">
        <w:rPr>
          <w:rFonts w:hint="eastAsia"/>
        </w:rPr>
        <w:t>７６１５</w:t>
      </w:r>
    </w:p>
    <w:sectPr w:rsidR="002C1EBF" w:rsidRPr="00537518" w:rsidSect="005A6C4E">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198B" w14:textId="77777777" w:rsidR="006D219E" w:rsidRDefault="006D219E" w:rsidP="005940A6">
      <w:r>
        <w:separator/>
      </w:r>
    </w:p>
  </w:endnote>
  <w:endnote w:type="continuationSeparator" w:id="0">
    <w:p w14:paraId="24775E39" w14:textId="77777777" w:rsidR="006D219E" w:rsidRDefault="006D219E" w:rsidP="0059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5BCF" w14:textId="77777777" w:rsidR="006D219E" w:rsidRDefault="006D219E" w:rsidP="005940A6">
      <w:r>
        <w:separator/>
      </w:r>
    </w:p>
  </w:footnote>
  <w:footnote w:type="continuationSeparator" w:id="0">
    <w:p w14:paraId="02F22DF6" w14:textId="77777777" w:rsidR="006D219E" w:rsidRDefault="006D219E" w:rsidP="005940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禅">
    <w15:presenceInfo w15:providerId="Windows Live" w15:userId="98ae7783f58323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8A"/>
    <w:rsid w:val="00057BFD"/>
    <w:rsid w:val="00091148"/>
    <w:rsid w:val="00132153"/>
    <w:rsid w:val="00140E2F"/>
    <w:rsid w:val="0014791E"/>
    <w:rsid w:val="00153597"/>
    <w:rsid w:val="00181AA3"/>
    <w:rsid w:val="00224443"/>
    <w:rsid w:val="002B7AFF"/>
    <w:rsid w:val="002C4FAE"/>
    <w:rsid w:val="002E1FD6"/>
    <w:rsid w:val="003357FA"/>
    <w:rsid w:val="00364410"/>
    <w:rsid w:val="003D4A0F"/>
    <w:rsid w:val="003F53CA"/>
    <w:rsid w:val="0040351F"/>
    <w:rsid w:val="00434D73"/>
    <w:rsid w:val="004B0746"/>
    <w:rsid w:val="004D05DA"/>
    <w:rsid w:val="004F667A"/>
    <w:rsid w:val="00537518"/>
    <w:rsid w:val="00567399"/>
    <w:rsid w:val="005940A6"/>
    <w:rsid w:val="005A6C4E"/>
    <w:rsid w:val="00605DDF"/>
    <w:rsid w:val="00626527"/>
    <w:rsid w:val="00646856"/>
    <w:rsid w:val="00661227"/>
    <w:rsid w:val="006672A2"/>
    <w:rsid w:val="00675301"/>
    <w:rsid w:val="00685458"/>
    <w:rsid w:val="0069768A"/>
    <w:rsid w:val="006D219E"/>
    <w:rsid w:val="007349CF"/>
    <w:rsid w:val="00742A3D"/>
    <w:rsid w:val="00750132"/>
    <w:rsid w:val="00751604"/>
    <w:rsid w:val="00791B24"/>
    <w:rsid w:val="007B59B0"/>
    <w:rsid w:val="008014A7"/>
    <w:rsid w:val="00803DBA"/>
    <w:rsid w:val="008555C5"/>
    <w:rsid w:val="00874192"/>
    <w:rsid w:val="008A0B21"/>
    <w:rsid w:val="008C403A"/>
    <w:rsid w:val="0096236D"/>
    <w:rsid w:val="0096347E"/>
    <w:rsid w:val="009659B6"/>
    <w:rsid w:val="009C09A4"/>
    <w:rsid w:val="00A0087E"/>
    <w:rsid w:val="00A25916"/>
    <w:rsid w:val="00A53744"/>
    <w:rsid w:val="00A82E68"/>
    <w:rsid w:val="00B10B93"/>
    <w:rsid w:val="00B83950"/>
    <w:rsid w:val="00BF4E8F"/>
    <w:rsid w:val="00C36CF5"/>
    <w:rsid w:val="00C8495B"/>
    <w:rsid w:val="00CC02E9"/>
    <w:rsid w:val="00CD64D8"/>
    <w:rsid w:val="00D304A2"/>
    <w:rsid w:val="00E27730"/>
    <w:rsid w:val="00E46632"/>
    <w:rsid w:val="00E6142E"/>
    <w:rsid w:val="00E848D4"/>
    <w:rsid w:val="00F73A0F"/>
    <w:rsid w:val="00F8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664C7"/>
  <w15:docId w15:val="{C5EFEC2A-303C-4221-BDCE-924DC34A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0A6"/>
    <w:pPr>
      <w:tabs>
        <w:tab w:val="center" w:pos="4252"/>
        <w:tab w:val="right" w:pos="8504"/>
      </w:tabs>
      <w:snapToGrid w:val="0"/>
    </w:pPr>
  </w:style>
  <w:style w:type="character" w:customStyle="1" w:styleId="a4">
    <w:name w:val="ヘッダー (文字)"/>
    <w:basedOn w:val="a0"/>
    <w:link w:val="a3"/>
    <w:uiPriority w:val="99"/>
    <w:rsid w:val="005940A6"/>
  </w:style>
  <w:style w:type="paragraph" w:styleId="a5">
    <w:name w:val="footer"/>
    <w:basedOn w:val="a"/>
    <w:link w:val="a6"/>
    <w:uiPriority w:val="99"/>
    <w:unhideWhenUsed/>
    <w:rsid w:val="005940A6"/>
    <w:pPr>
      <w:tabs>
        <w:tab w:val="center" w:pos="4252"/>
        <w:tab w:val="right" w:pos="8504"/>
      </w:tabs>
      <w:snapToGrid w:val="0"/>
    </w:pPr>
  </w:style>
  <w:style w:type="character" w:customStyle="1" w:styleId="a6">
    <w:name w:val="フッター (文字)"/>
    <w:basedOn w:val="a0"/>
    <w:link w:val="a5"/>
    <w:uiPriority w:val="99"/>
    <w:rsid w:val="005940A6"/>
  </w:style>
  <w:style w:type="paragraph" w:styleId="a7">
    <w:name w:val="Balloon Text"/>
    <w:basedOn w:val="a"/>
    <w:link w:val="a8"/>
    <w:uiPriority w:val="99"/>
    <w:semiHidden/>
    <w:unhideWhenUsed/>
    <w:rsid w:val="00742A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2A3D"/>
    <w:rPr>
      <w:rFonts w:asciiTheme="majorHAnsi" w:eastAsiaTheme="majorEastAsia" w:hAnsiTheme="majorHAnsi" w:cstheme="majorBidi"/>
      <w:sz w:val="18"/>
      <w:szCs w:val="18"/>
    </w:rPr>
  </w:style>
  <w:style w:type="character" w:styleId="a9">
    <w:name w:val="Hyperlink"/>
    <w:basedOn w:val="a0"/>
    <w:uiPriority w:val="99"/>
    <w:unhideWhenUsed/>
    <w:rsid w:val="00224443"/>
    <w:rPr>
      <w:color w:val="0000FF" w:themeColor="hyperlink"/>
      <w:u w:val="single"/>
    </w:rPr>
  </w:style>
  <w:style w:type="paragraph" w:styleId="aa">
    <w:name w:val="Revision"/>
    <w:hidden/>
    <w:uiPriority w:val="99"/>
    <w:semiHidden/>
    <w:rsid w:val="00364410"/>
  </w:style>
  <w:style w:type="character" w:styleId="ab">
    <w:name w:val="Unresolved Mention"/>
    <w:basedOn w:val="a0"/>
    <w:uiPriority w:val="99"/>
    <w:semiHidden/>
    <w:unhideWhenUsed/>
    <w:rsid w:val="00E46632"/>
    <w:rPr>
      <w:color w:val="605E5C"/>
      <w:shd w:val="clear" w:color="auto" w:fill="E1DFDD"/>
    </w:rPr>
  </w:style>
  <w:style w:type="character" w:styleId="ac">
    <w:name w:val="FollowedHyperlink"/>
    <w:basedOn w:val="a0"/>
    <w:uiPriority w:val="99"/>
    <w:semiHidden/>
    <w:unhideWhenUsed/>
    <w:rsid w:val="00E46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6D5D708610204992CC021CBB7F7A42" ma:contentTypeVersion="10" ma:contentTypeDescription="新しいドキュメントを作成します。" ma:contentTypeScope="" ma:versionID="cc775b1adfa4ad5353a79469921b1e92">
  <xsd:schema xmlns:xsd="http://www.w3.org/2001/XMLSchema" xmlns:xs="http://www.w3.org/2001/XMLSchema" xmlns:p="http://schemas.microsoft.com/office/2006/metadata/properties" xmlns:ns2="6d7169ba-a31c-4bcf-8ace-f7b4418f7034" xmlns:ns3="3e5532ca-1a86-4c5f-bcf9-48bf54cc3703" targetNamespace="http://schemas.microsoft.com/office/2006/metadata/properties" ma:root="true" ma:fieldsID="e383a65755cf0f09998ddaa78ee77252" ns2:_="" ns3:_="">
    <xsd:import namespace="6d7169ba-a31c-4bcf-8ace-f7b4418f7034"/>
    <xsd:import namespace="3e5532ca-1a86-4c5f-bcf9-48bf54cc37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169ba-a31c-4bcf-8ace-f7b4418f7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532ca-1a86-4c5f-bcf9-48bf54cc370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FADC0-A810-4534-AC58-780A7F0A0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169ba-a31c-4bcf-8ace-f7b4418f7034"/>
    <ds:schemaRef ds:uri="3e5532ca-1a86-4c5f-bcf9-48bf54cc3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AADB0-96D5-4B72-A11B-E08D3F108CC7}">
  <ds:schemaRefs>
    <ds:schemaRef ds:uri="http://schemas.microsoft.com/sharepoint/v3/contenttype/forms"/>
  </ds:schemaRefs>
</ds:datastoreItem>
</file>

<file path=customXml/itemProps3.xml><?xml version="1.0" encoding="utf-8"?>
<ds:datastoreItem xmlns:ds="http://schemas.openxmlformats.org/officeDocument/2006/customXml" ds:itemID="{DB480ABC-EEC9-401B-A78A-C87568BA7E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Tamura City</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吉田祐</dc:creator>
  <cp:lastModifiedBy>禅</cp:lastModifiedBy>
  <cp:revision>8</cp:revision>
  <cp:lastPrinted>2023-01-26T03:40:00Z</cp:lastPrinted>
  <dcterms:created xsi:type="dcterms:W3CDTF">2023-01-16T01:25:00Z</dcterms:created>
  <dcterms:modified xsi:type="dcterms:W3CDTF">2023-01-31T07:01:00Z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0x010100986D5D708610204992CC021CBB7F7A42</vt:lpwstr>
  </property>
</Properties>
</file>